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409F" w14:textId="77777777" w:rsidR="00726531" w:rsidRPr="006C2559" w:rsidRDefault="00726531">
      <w:pPr>
        <w:rPr>
          <w:rFonts w:cstheme="minorHAnsi"/>
          <w:b/>
          <w:bCs/>
          <w:sz w:val="24"/>
          <w:szCs w:val="24"/>
          <w:u w:val="single"/>
          <w:lang w:val="fr-BE"/>
          <w:rPrChange w:id="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b/>
          <w:bCs/>
          <w:sz w:val="24"/>
          <w:szCs w:val="24"/>
          <w:u w:val="single"/>
          <w:lang w:val="fr-BE"/>
          <w:rPrChange w:id="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Procédure pour participer à l’AG LBA</w:t>
      </w:r>
    </w:p>
    <w:p w14:paraId="57E440CA" w14:textId="214C1398" w:rsidR="00FF0BCF" w:rsidRPr="006C2559" w:rsidRDefault="00726531">
      <w:pPr>
        <w:rPr>
          <w:rFonts w:cstheme="minorHAnsi"/>
          <w:sz w:val="24"/>
          <w:szCs w:val="24"/>
          <w:lang w:val="fr-BE"/>
          <w:rPrChange w:id="2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L’AG se déroulera</w:t>
      </w:r>
      <w:r w:rsidRPr="006C2559">
        <w:rPr>
          <w:rFonts w:cstheme="minorHAnsi"/>
          <w:sz w:val="24"/>
          <w:szCs w:val="24"/>
          <w:rPrChange w:id="4" w:author="Robert Herzog" w:date="2021-02-28T18:10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Pr="006C2559">
        <w:rPr>
          <w:rFonts w:cstheme="minorHAnsi"/>
          <w:sz w:val="24"/>
          <w:szCs w:val="24"/>
          <w:lang w:val="fr-BE"/>
          <w:rPrChange w:id="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en vidéoconférence avec le logiciel </w:t>
      </w:r>
      <w:r w:rsidR="00DB01CD" w:rsidRPr="006C2559">
        <w:rPr>
          <w:rFonts w:cstheme="minorHAnsi"/>
          <w:sz w:val="24"/>
          <w:szCs w:val="24"/>
          <w:lang w:val="fr-BE"/>
          <w:rPrChange w:id="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ZOOM, version « </w:t>
      </w:r>
      <w:r w:rsidRPr="006C2559">
        <w:rPr>
          <w:rFonts w:cstheme="minorHAnsi"/>
          <w:sz w:val="24"/>
          <w:szCs w:val="24"/>
          <w:lang w:val="fr-BE"/>
          <w:rPrChange w:id="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Webinar</w:t>
      </w:r>
      <w:r w:rsidR="00DB01CD" w:rsidRPr="006C2559">
        <w:rPr>
          <w:rFonts w:cstheme="minorHAnsi"/>
          <w:sz w:val="24"/>
          <w:szCs w:val="24"/>
          <w:lang w:val="fr-BE"/>
          <w:rPrChange w:id="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 ». Le client pour ces réunions peut être chargé depuis </w:t>
      </w:r>
      <w:proofErr w:type="gramStart"/>
      <w:r w:rsidR="00DB01CD" w:rsidRPr="006C2559">
        <w:rPr>
          <w:rFonts w:cstheme="minorHAnsi"/>
          <w:sz w:val="24"/>
          <w:szCs w:val="24"/>
          <w:lang w:val="fr-BE"/>
          <w:rPrChange w:id="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l’URL  https://zoom.us/client/latest/ZoomInstaller.exe</w:t>
      </w:r>
      <w:proofErr w:type="gramEnd"/>
    </w:p>
    <w:p w14:paraId="12A970A7" w14:textId="3081760E" w:rsidR="000962F4" w:rsidRPr="006C2559" w:rsidRDefault="000962F4" w:rsidP="003A6D60">
      <w:pPr>
        <w:rPr>
          <w:ins w:id="10" w:author="Dieter Beckers" w:date="2021-02-28T12:23:00Z"/>
          <w:rFonts w:cstheme="minorHAnsi"/>
          <w:sz w:val="24"/>
          <w:szCs w:val="24"/>
          <w:rPrChange w:id="11" w:author="Robert Herzog" w:date="2021-02-28T18:10:00Z">
            <w:rPr>
              <w:ins w:id="12" w:author="Dieter Beckers" w:date="2021-02-28T12:23:00Z"/>
              <w:rFonts w:ascii="Arial" w:hAnsi="Arial" w:cs="Arial"/>
              <w:sz w:val="24"/>
              <w:szCs w:val="24"/>
              <w:lang w:val="fr-BE"/>
            </w:rPr>
          </w:rPrChange>
        </w:rPr>
      </w:pPr>
      <w:ins w:id="13" w:author="Dieter Beckers" w:date="2021-02-28T12:23:00Z">
        <w:r w:rsidRPr="006C2559">
          <w:rPr>
            <w:rFonts w:cstheme="minorHAnsi"/>
            <w:sz w:val="24"/>
            <w:szCs w:val="24"/>
            <w:rPrChange w:id="14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>Lors</w:t>
        </w:r>
        <w:del w:id="15" w:author="Robert Herzog" w:date="2021-02-28T18:00:00Z">
          <w:r w:rsidRPr="006C2559" w:rsidDel="006C2559">
            <w:rPr>
              <w:rFonts w:cstheme="minorHAnsi"/>
              <w:sz w:val="24"/>
              <w:szCs w:val="24"/>
              <w:rPrChange w:id="16" w:author="Robert Herzog" w:date="2021-02-28T18:10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ce </w:delText>
          </w:r>
        </w:del>
        <w:r w:rsidRPr="006C2559">
          <w:rPr>
            <w:rFonts w:cstheme="minorHAnsi"/>
            <w:sz w:val="24"/>
            <w:szCs w:val="24"/>
            <w:rPrChange w:id="17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que vous </w:t>
        </w:r>
      </w:ins>
      <w:ins w:id="18" w:author="Robert Herzog" w:date="2021-02-28T18:00:00Z">
        <w:r w:rsidR="006C2559" w:rsidRPr="006C2559">
          <w:rPr>
            <w:rFonts w:cstheme="minorHAnsi"/>
            <w:sz w:val="24"/>
            <w:szCs w:val="24"/>
            <w:lang w:val="fr-BE"/>
            <w:rPrChange w:id="19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re</w:t>
        </w:r>
      </w:ins>
      <w:ins w:id="20" w:author="Dieter Beckers" w:date="2021-02-28T12:23:00Z">
        <w:r w:rsidRPr="006C2559">
          <w:rPr>
            <w:rFonts w:cstheme="minorHAnsi"/>
            <w:sz w:val="24"/>
            <w:szCs w:val="24"/>
            <w:rPrChange w:id="21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joignez la </w:t>
        </w:r>
      </w:ins>
      <w:ins w:id="22" w:author="Dieter Beckers" w:date="2021-02-28T12:24:00Z">
        <w:r w:rsidRPr="006C2559">
          <w:rPr>
            <w:rFonts w:cstheme="minorHAnsi"/>
            <w:sz w:val="24"/>
            <w:szCs w:val="24"/>
            <w:rPrChange w:id="23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videoconference, </w:t>
        </w:r>
        <w:del w:id="24" w:author="Robert Herzog" w:date="2021-02-28T18:00:00Z">
          <w:r w:rsidRPr="006C2559" w:rsidDel="006C2559">
            <w:rPr>
              <w:rFonts w:cstheme="minorHAnsi"/>
              <w:sz w:val="24"/>
              <w:szCs w:val="24"/>
              <w:rPrChange w:id="25" w:author="Robert Herzog" w:date="2021-02-28T18:10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vous series</w:delText>
          </w:r>
        </w:del>
      </w:ins>
      <w:ins w:id="26" w:author="Robert Herzog" w:date="2021-02-28T18:00:00Z">
        <w:r w:rsidR="006C2559" w:rsidRPr="006C2559">
          <w:rPr>
            <w:rFonts w:cstheme="minorHAnsi"/>
            <w:sz w:val="24"/>
            <w:szCs w:val="24"/>
            <w:lang w:val="fr-BE"/>
            <w:rPrChange w:id="27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il vous sera</w:t>
        </w:r>
      </w:ins>
      <w:ins w:id="28" w:author="Dieter Beckers" w:date="2021-02-28T12:24:00Z">
        <w:r w:rsidRPr="006C2559">
          <w:rPr>
            <w:rFonts w:cstheme="minorHAnsi"/>
            <w:sz w:val="24"/>
            <w:szCs w:val="24"/>
            <w:rPrChange w:id="29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demandé d</w:t>
        </w:r>
      </w:ins>
      <w:ins w:id="30" w:author="Robert Herzog" w:date="2021-02-28T18:00:00Z">
        <w:r w:rsidR="006C2559" w:rsidRPr="006C2559">
          <w:rPr>
            <w:rFonts w:cstheme="minorHAnsi"/>
            <w:sz w:val="24"/>
            <w:szCs w:val="24"/>
            <w:lang w:val="fr-BE"/>
            <w:rPrChange w:id="31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e saisir</w:t>
        </w:r>
      </w:ins>
      <w:ins w:id="32" w:author="Dieter Beckers" w:date="2021-02-28T12:24:00Z">
        <w:del w:id="33" w:author="Robert Herzog" w:date="2021-02-28T18:00:00Z">
          <w:r w:rsidRPr="006C2559" w:rsidDel="006C2559">
            <w:rPr>
              <w:rFonts w:cstheme="minorHAnsi"/>
              <w:sz w:val="24"/>
              <w:szCs w:val="24"/>
              <w:rPrChange w:id="34" w:author="Robert Herzog" w:date="2021-02-28T18:10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’entrer</w:delText>
          </w:r>
        </w:del>
        <w:r w:rsidRPr="006C2559">
          <w:rPr>
            <w:rFonts w:cstheme="minorHAnsi"/>
            <w:sz w:val="24"/>
            <w:szCs w:val="24"/>
            <w:rPrChange w:id="35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vo</w:t>
        </w:r>
      </w:ins>
      <w:ins w:id="36" w:author="Robert Herzog" w:date="2021-02-28T18:00:00Z">
        <w:r w:rsidR="006C2559" w:rsidRPr="006C2559">
          <w:rPr>
            <w:rFonts w:cstheme="minorHAnsi"/>
            <w:sz w:val="24"/>
            <w:szCs w:val="24"/>
            <w:lang w:val="fr-BE"/>
            <w:rPrChange w:id="37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t</w:t>
        </w:r>
      </w:ins>
      <w:ins w:id="38" w:author="Dieter Beckers" w:date="2021-02-28T12:24:00Z">
        <w:del w:id="39" w:author="Robert Herzog" w:date="2021-02-28T18:00:00Z">
          <w:r w:rsidRPr="006C2559" w:rsidDel="006C2559">
            <w:rPr>
              <w:rFonts w:cstheme="minorHAnsi"/>
              <w:sz w:val="24"/>
              <w:szCs w:val="24"/>
              <w:rPrChange w:id="40" w:author="Robert Herzog" w:date="2021-02-28T18:10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r</w:delText>
          </w:r>
        </w:del>
        <w:r w:rsidRPr="006C2559">
          <w:rPr>
            <w:rFonts w:cstheme="minorHAnsi"/>
            <w:sz w:val="24"/>
            <w:szCs w:val="24"/>
            <w:rPrChange w:id="41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re </w:t>
        </w:r>
      </w:ins>
      <w:ins w:id="42" w:author="Robert Herzog" w:date="2021-02-28T18:00:00Z">
        <w:r w:rsidR="006C2559" w:rsidRPr="006C2559">
          <w:rPr>
            <w:rFonts w:cstheme="minorHAnsi"/>
            <w:sz w:val="24"/>
            <w:szCs w:val="24"/>
            <w:lang w:val="fr-BE"/>
            <w:rPrChange w:id="43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n</w:t>
        </w:r>
      </w:ins>
      <w:ins w:id="44" w:author="Dieter Beckers" w:date="2021-02-28T12:24:00Z">
        <w:del w:id="45" w:author="Robert Herzog" w:date="2021-02-28T18:00:00Z">
          <w:r w:rsidRPr="006C2559" w:rsidDel="006C2559">
            <w:rPr>
              <w:rFonts w:cstheme="minorHAnsi"/>
              <w:sz w:val="24"/>
              <w:szCs w:val="24"/>
              <w:rPrChange w:id="46" w:author="Robert Herzog" w:date="2021-02-28T18:10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N</w:delText>
          </w:r>
        </w:del>
        <w:r w:rsidRPr="006C2559">
          <w:rPr>
            <w:rFonts w:cstheme="minorHAnsi"/>
            <w:sz w:val="24"/>
            <w:szCs w:val="24"/>
            <w:rPrChange w:id="47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om et votre adresse e-mail. Il n’est pas necessaire de créer </w:t>
        </w:r>
      </w:ins>
      <w:ins w:id="48" w:author="Robert Herzog" w:date="2021-02-28T18:01:00Z">
        <w:r w:rsidR="006C2559" w:rsidRPr="006C2559">
          <w:rPr>
            <w:rFonts w:cstheme="minorHAnsi"/>
            <w:sz w:val="24"/>
            <w:szCs w:val="24"/>
            <w:lang w:val="fr-BE"/>
            <w:rPrChange w:id="49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u</w:t>
        </w:r>
      </w:ins>
      <w:ins w:id="50" w:author="Dieter Beckers" w:date="2021-02-28T12:24:00Z">
        <w:del w:id="51" w:author="Robert Herzog" w:date="2021-02-28T18:01:00Z">
          <w:r w:rsidRPr="006C2559" w:rsidDel="006C2559">
            <w:rPr>
              <w:rFonts w:cstheme="minorHAnsi"/>
              <w:sz w:val="24"/>
              <w:szCs w:val="24"/>
              <w:rPrChange w:id="52" w:author="Robert Herzog" w:date="2021-02-28T18:10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</w:delText>
          </w:r>
        </w:del>
        <w:r w:rsidRPr="006C2559">
          <w:rPr>
            <w:rFonts w:cstheme="minorHAnsi"/>
            <w:sz w:val="24"/>
            <w:szCs w:val="24"/>
            <w:rPrChange w:id="53" w:author="Robert Herzog" w:date="2021-02-28T18:10:00Z">
              <w:rPr>
                <w:rFonts w:ascii="Arial" w:hAnsi="Arial" w:cs="Arial"/>
                <w:sz w:val="24"/>
                <w:szCs w:val="24"/>
              </w:rPr>
            </w:rPrChange>
          </w:rPr>
          <w:t>n compte Zoom.</w:t>
        </w:r>
      </w:ins>
    </w:p>
    <w:p w14:paraId="1D9D9C43" w14:textId="52549A1F" w:rsidR="003A6D60" w:rsidRPr="006C2559" w:rsidRDefault="0053239D" w:rsidP="003A6D60">
      <w:pPr>
        <w:rPr>
          <w:rFonts w:cstheme="minorHAnsi"/>
          <w:sz w:val="24"/>
          <w:szCs w:val="24"/>
          <w:lang w:val="fr-BE"/>
          <w:rPrChange w:id="5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5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Pendant l’assemblée, n</w:t>
      </w:r>
      <w:r w:rsidR="00726531" w:rsidRPr="006C2559">
        <w:rPr>
          <w:rFonts w:cstheme="minorHAnsi"/>
          <w:sz w:val="24"/>
          <w:szCs w:val="24"/>
          <w:lang w:val="fr-BE"/>
          <w:rPrChange w:id="5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ous serons tous visibles et nous pourrons tous parler</w:t>
      </w:r>
      <w:r w:rsidR="00596112" w:rsidRPr="006C2559">
        <w:rPr>
          <w:rFonts w:cstheme="minorHAnsi"/>
          <w:sz w:val="24"/>
          <w:szCs w:val="24"/>
          <w:lang w:val="fr-BE"/>
          <w:rPrChange w:id="5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 à tour de rôle</w:t>
      </w:r>
      <w:r w:rsidR="00DB01CD" w:rsidRPr="006C2559">
        <w:rPr>
          <w:rFonts w:cstheme="minorHAnsi"/>
          <w:sz w:val="24"/>
          <w:szCs w:val="24"/>
          <w:lang w:val="fr-BE"/>
          <w:rPrChange w:id="5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,</w:t>
      </w:r>
      <w:r w:rsidR="00596112" w:rsidRPr="006C2559">
        <w:rPr>
          <w:rFonts w:cstheme="minorHAnsi"/>
          <w:sz w:val="24"/>
          <w:szCs w:val="24"/>
          <w:lang w:val="fr-BE"/>
          <w:rPrChange w:id="5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</w:t>
      </w:r>
      <w:r w:rsidR="00596112" w:rsidRPr="006C2559">
        <w:rPr>
          <w:rFonts w:cstheme="minorHAnsi"/>
          <w:i/>
          <w:iCs/>
          <w:sz w:val="24"/>
          <w:szCs w:val="24"/>
          <w:lang w:val="fr-BE"/>
          <w:rPrChange w:id="60" w:author="Robert Herzog" w:date="2021-02-28T18:10:00Z">
            <w:rPr>
              <w:rFonts w:ascii="Arial" w:hAnsi="Arial" w:cs="Arial"/>
              <w:i/>
              <w:iCs/>
              <w:sz w:val="24"/>
              <w:szCs w:val="24"/>
              <w:lang w:val="fr-BE"/>
            </w:rPr>
          </w:rPrChange>
        </w:rPr>
        <w:t xml:space="preserve">mais pas en même </w:t>
      </w:r>
      <w:r w:rsidR="000968DD" w:rsidRPr="006C2559">
        <w:rPr>
          <w:rFonts w:cstheme="minorHAnsi"/>
          <w:i/>
          <w:iCs/>
          <w:sz w:val="24"/>
          <w:szCs w:val="24"/>
          <w:lang w:val="fr-BE"/>
          <w:rPrChange w:id="61" w:author="Robert Herzog" w:date="2021-02-28T18:10:00Z">
            <w:rPr>
              <w:rFonts w:ascii="Arial" w:hAnsi="Arial" w:cs="Arial"/>
              <w:i/>
              <w:iCs/>
              <w:sz w:val="24"/>
              <w:szCs w:val="24"/>
              <w:lang w:val="fr-BE"/>
            </w:rPr>
          </w:rPrChange>
        </w:rPr>
        <w:t>temps</w:t>
      </w:r>
      <w:r w:rsidR="003A6D60" w:rsidRPr="006C2559">
        <w:rPr>
          <w:rFonts w:cstheme="minorHAnsi"/>
          <w:i/>
          <w:iCs/>
          <w:sz w:val="24"/>
          <w:szCs w:val="24"/>
          <w:lang w:val="fr-BE"/>
          <w:rPrChange w:id="62" w:author="Robert Herzog" w:date="2021-02-28T18:10:00Z">
            <w:rPr>
              <w:rFonts w:ascii="Arial" w:hAnsi="Arial" w:cs="Arial"/>
              <w:i/>
              <w:iCs/>
              <w:sz w:val="24"/>
              <w:szCs w:val="24"/>
              <w:lang w:val="fr-BE"/>
            </w:rPr>
          </w:rPrChange>
        </w:rPr>
        <w:t xml:space="preserve">… ! </w:t>
      </w:r>
      <w:r w:rsidR="003A6D60" w:rsidRPr="006C2559">
        <w:rPr>
          <w:rFonts w:cstheme="minorHAnsi"/>
          <w:sz w:val="24"/>
          <w:szCs w:val="24"/>
          <w:lang w:val="fr-BE"/>
          <w:rPrChange w:id="6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Afin d’éviter la cacophonie, les micros seront coupés pendant les exposés.</w:t>
      </w:r>
    </w:p>
    <w:p w14:paraId="5ADF2779" w14:textId="063B14C3" w:rsidR="003A6D60" w:rsidRPr="006C2559" w:rsidRDefault="00596112" w:rsidP="003A6D60">
      <w:pPr>
        <w:rPr>
          <w:rFonts w:cstheme="minorHAnsi"/>
          <w:sz w:val="24"/>
          <w:szCs w:val="24"/>
          <w:lang w:val="fr-BE"/>
          <w:rPrChange w:id="6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6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Avant le début de la séance, il sera procédé au comptage des voix présentes et représentées par appel de chacun</w:t>
      </w:r>
      <w:r w:rsidR="009B43E9" w:rsidRPr="006C2559">
        <w:rPr>
          <w:rFonts w:cstheme="minorHAnsi"/>
          <w:sz w:val="24"/>
          <w:szCs w:val="24"/>
          <w:lang w:val="fr-BE"/>
          <w:rPrChange w:id="6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. Les données seront retranscrites dans un fichier Excel</w:t>
      </w:r>
      <w:r w:rsidR="0053239D" w:rsidRPr="006C2559">
        <w:rPr>
          <w:rFonts w:cstheme="minorHAnsi"/>
          <w:sz w:val="24"/>
          <w:szCs w:val="24"/>
          <w:lang w:val="fr-BE"/>
          <w:rPrChange w:id="6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visible à l’écran</w:t>
      </w:r>
      <w:r w:rsidR="003A6D60" w:rsidRPr="006C2559">
        <w:rPr>
          <w:rFonts w:cstheme="minorHAnsi"/>
          <w:sz w:val="24"/>
          <w:szCs w:val="24"/>
          <w:lang w:val="fr-BE"/>
          <w:rPrChange w:id="6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. </w:t>
      </w:r>
    </w:p>
    <w:p w14:paraId="78303C39" w14:textId="719AB1AD" w:rsidR="00596112" w:rsidRPr="006C2559" w:rsidRDefault="003A6D60">
      <w:pPr>
        <w:rPr>
          <w:rFonts w:cstheme="minorHAnsi"/>
          <w:sz w:val="24"/>
          <w:szCs w:val="24"/>
          <w:lang w:val="fr-BE"/>
          <w:rPrChange w:id="6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7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La séance sera ouverte dès 14</w:t>
      </w:r>
      <w:ins w:id="71" w:author="Robert Herzog" w:date="2021-02-28T18:01:00Z">
        <w:r w:rsidR="006C2559" w:rsidRPr="006C2559">
          <w:rPr>
            <w:rFonts w:cstheme="minorHAnsi"/>
            <w:sz w:val="24"/>
            <w:szCs w:val="24"/>
            <w:lang w:val="fr-BE"/>
            <w:rPrChange w:id="72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 xml:space="preserve"> </w:t>
        </w:r>
      </w:ins>
      <w:r w:rsidRPr="006C2559">
        <w:rPr>
          <w:rFonts w:cstheme="minorHAnsi"/>
          <w:sz w:val="24"/>
          <w:szCs w:val="24"/>
          <w:lang w:val="fr-BE"/>
          <w:rPrChange w:id="7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h afin que l’on puisse tester le système et procéder à un vote d’essai.</w:t>
      </w:r>
    </w:p>
    <w:p w14:paraId="6E0935C2" w14:textId="59B9FD17" w:rsidR="00573B1D" w:rsidRPr="006C2559" w:rsidRDefault="00726531">
      <w:pPr>
        <w:rPr>
          <w:rFonts w:cstheme="minorHAnsi"/>
          <w:sz w:val="24"/>
          <w:szCs w:val="24"/>
          <w:lang w:val="fr-BE"/>
          <w:rPrChange w:id="7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7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Une fois l’exposé d</w:t>
      </w:r>
      <w:r w:rsidR="00DB01CD" w:rsidRPr="006C2559">
        <w:rPr>
          <w:rFonts w:cstheme="minorHAnsi"/>
          <w:sz w:val="24"/>
          <w:szCs w:val="24"/>
          <w:lang w:val="fr-BE"/>
          <w:rPrChange w:id="7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’</w:t>
      </w:r>
      <w:r w:rsidRPr="006C2559">
        <w:rPr>
          <w:rFonts w:cstheme="minorHAnsi"/>
          <w:sz w:val="24"/>
          <w:szCs w:val="24"/>
          <w:lang w:val="fr-BE"/>
          <w:rPrChange w:id="7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u</w:t>
      </w:r>
      <w:r w:rsidR="00DB01CD" w:rsidRPr="006C2559">
        <w:rPr>
          <w:rFonts w:cstheme="minorHAnsi"/>
          <w:sz w:val="24"/>
          <w:szCs w:val="24"/>
          <w:lang w:val="fr-BE"/>
          <w:rPrChange w:id="7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n</w:t>
      </w:r>
      <w:r w:rsidRPr="006C2559">
        <w:rPr>
          <w:rFonts w:cstheme="minorHAnsi"/>
          <w:sz w:val="24"/>
          <w:szCs w:val="24"/>
          <w:lang w:val="fr-BE"/>
          <w:rPrChange w:id="7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point </w:t>
      </w:r>
      <w:r w:rsidR="003A6D60" w:rsidRPr="006C2559">
        <w:rPr>
          <w:rFonts w:cstheme="minorHAnsi"/>
          <w:sz w:val="24"/>
          <w:szCs w:val="24"/>
          <w:lang w:val="fr-BE"/>
          <w:rPrChange w:id="8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de l’ordre du jour </w:t>
      </w:r>
      <w:r w:rsidRPr="006C2559">
        <w:rPr>
          <w:rFonts w:cstheme="minorHAnsi"/>
          <w:sz w:val="24"/>
          <w:szCs w:val="24"/>
          <w:lang w:val="fr-BE"/>
          <w:rPrChange w:id="8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terminé, vous pourrez poser vos questions en levant la main, soit en activant le bouton </w:t>
      </w:r>
      <w:r w:rsidR="001E1DB7" w:rsidRPr="006C2559">
        <w:rPr>
          <w:rFonts w:cstheme="minorHAnsi"/>
          <w:sz w:val="24"/>
          <w:szCs w:val="24"/>
          <w:lang w:val="fr-BE"/>
          <w:rPrChange w:id="82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« </w:t>
      </w:r>
      <w:r w:rsidRPr="006C2559">
        <w:rPr>
          <w:rFonts w:cstheme="minorHAnsi"/>
          <w:sz w:val="24"/>
          <w:szCs w:val="24"/>
          <w:lang w:val="fr-BE"/>
          <w:rPrChange w:id="8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réactions</w:t>
      </w:r>
      <w:r w:rsidR="001E1DB7" w:rsidRPr="006C2559">
        <w:rPr>
          <w:rFonts w:cstheme="minorHAnsi"/>
          <w:sz w:val="24"/>
          <w:szCs w:val="24"/>
          <w:lang w:val="fr-BE"/>
          <w:rPrChange w:id="8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 »</w:t>
      </w:r>
      <w:r w:rsidRPr="006C2559">
        <w:rPr>
          <w:rFonts w:cstheme="minorHAnsi"/>
          <w:sz w:val="24"/>
          <w:szCs w:val="24"/>
          <w:lang w:val="fr-BE"/>
          <w:rPrChange w:id="8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, soit en activant le bouton </w:t>
      </w:r>
      <w:r w:rsidR="001E1DB7" w:rsidRPr="006C2559">
        <w:rPr>
          <w:rFonts w:cstheme="minorHAnsi"/>
          <w:sz w:val="24"/>
          <w:szCs w:val="24"/>
          <w:lang w:val="fr-BE"/>
          <w:rPrChange w:id="8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« </w:t>
      </w:r>
      <w:r w:rsidRPr="006C2559">
        <w:rPr>
          <w:rFonts w:cstheme="minorHAnsi"/>
          <w:sz w:val="24"/>
          <w:szCs w:val="24"/>
          <w:lang w:val="fr-BE"/>
          <w:rPrChange w:id="8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participants</w:t>
      </w:r>
      <w:r w:rsidR="001E1DB7" w:rsidRPr="006C2559">
        <w:rPr>
          <w:rFonts w:cstheme="minorHAnsi"/>
          <w:sz w:val="24"/>
          <w:szCs w:val="24"/>
          <w:lang w:val="fr-BE"/>
          <w:rPrChange w:id="8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 »</w:t>
      </w:r>
      <w:r w:rsidRPr="006C2559">
        <w:rPr>
          <w:rFonts w:cstheme="minorHAnsi"/>
          <w:sz w:val="24"/>
          <w:szCs w:val="24"/>
          <w:lang w:val="fr-BE"/>
          <w:rPrChange w:id="8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, puis le bouton « lever la main</w:t>
      </w:r>
      <w:r w:rsidR="001E1DB7" w:rsidRPr="006C2559">
        <w:rPr>
          <w:rFonts w:cstheme="minorHAnsi"/>
          <w:sz w:val="24"/>
          <w:szCs w:val="24"/>
          <w:lang w:val="fr-BE"/>
          <w:rPrChange w:id="9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 »</w:t>
      </w:r>
      <w:r w:rsidRPr="006C2559">
        <w:rPr>
          <w:rFonts w:cstheme="minorHAnsi"/>
          <w:sz w:val="24"/>
          <w:szCs w:val="24"/>
          <w:lang w:val="fr-BE"/>
          <w:rPrChange w:id="9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en bas à droite</w:t>
      </w:r>
      <w:r w:rsidR="001E1DB7" w:rsidRPr="006C2559">
        <w:rPr>
          <w:rFonts w:cstheme="minorHAnsi"/>
          <w:sz w:val="24"/>
          <w:szCs w:val="24"/>
          <w:lang w:val="fr-BE"/>
          <w:rPrChange w:id="92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.</w:t>
      </w:r>
      <w:r w:rsidR="00573B1D" w:rsidRPr="00A11200">
        <w:rPr>
          <w:rFonts w:cstheme="minorHAnsi"/>
        </w:rPr>
        <w:t xml:space="preserve"> </w:t>
      </w:r>
      <w:r w:rsidR="00573B1D" w:rsidRPr="006C2559">
        <w:rPr>
          <w:rFonts w:cstheme="minorHAnsi"/>
          <w:sz w:val="24"/>
          <w:szCs w:val="24"/>
          <w:lang w:val="fr-BE"/>
          <w:rPrChange w:id="9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Les micros pourront être rallumés un à un pour donner la parole à qui la demande. Les</w:t>
      </w:r>
      <w:r w:rsidR="001E1DB7" w:rsidRPr="006C2559">
        <w:rPr>
          <w:rFonts w:cstheme="minorHAnsi"/>
          <w:sz w:val="24"/>
          <w:szCs w:val="24"/>
          <w:lang w:val="fr-BE"/>
          <w:rPrChange w:id="9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noms des personnes qui demandent la parole</w:t>
      </w:r>
      <w:r w:rsidR="00573B1D" w:rsidRPr="006C2559">
        <w:rPr>
          <w:rFonts w:cstheme="minorHAnsi"/>
          <w:sz w:val="24"/>
          <w:szCs w:val="24"/>
          <w:lang w:val="fr-BE"/>
          <w:rPrChange w:id="9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seront relevés et transmis</w:t>
      </w:r>
      <w:r w:rsidR="001E1DB7" w:rsidRPr="006C2559">
        <w:rPr>
          <w:rFonts w:cstheme="minorHAnsi"/>
          <w:sz w:val="24"/>
          <w:szCs w:val="24"/>
          <w:lang w:val="fr-BE"/>
          <w:rPrChange w:id="9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au fur et à mesure au président de séance qui donnera la parole.</w:t>
      </w:r>
    </w:p>
    <w:p w14:paraId="605840BD" w14:textId="7C2CB6D7" w:rsidR="001E1DB7" w:rsidRPr="006C2559" w:rsidRDefault="0053239D">
      <w:pPr>
        <w:rPr>
          <w:rFonts w:cstheme="minorHAnsi"/>
          <w:sz w:val="24"/>
          <w:szCs w:val="24"/>
          <w:lang w:val="fr-BE"/>
          <w:rPrChange w:id="9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9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Ac</w:t>
      </w:r>
      <w:r w:rsidR="00573B1D" w:rsidRPr="006C2559">
        <w:rPr>
          <w:rFonts w:cstheme="minorHAnsi"/>
          <w:sz w:val="24"/>
          <w:szCs w:val="24"/>
          <w:lang w:val="fr-BE"/>
          <w:rPrChange w:id="9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tive</w:t>
      </w:r>
      <w:r w:rsidRPr="006C2559">
        <w:rPr>
          <w:rFonts w:cstheme="minorHAnsi"/>
          <w:sz w:val="24"/>
          <w:szCs w:val="24"/>
          <w:lang w:val="fr-BE"/>
          <w:rPrChange w:id="10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z</w:t>
      </w:r>
      <w:r w:rsidR="00573B1D" w:rsidRPr="006C2559">
        <w:rPr>
          <w:rFonts w:cstheme="minorHAnsi"/>
          <w:sz w:val="24"/>
          <w:szCs w:val="24"/>
          <w:lang w:val="fr-BE"/>
          <w:rPrChange w:id="10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votre micro </w:t>
      </w:r>
      <w:del w:id="102" w:author="Robert Herzog" w:date="2021-02-28T18:02:00Z">
        <w:r w:rsidR="00573B1D" w:rsidRPr="006C2559" w:rsidDel="006C2559">
          <w:rPr>
            <w:rFonts w:cstheme="minorHAnsi"/>
            <w:sz w:val="24"/>
            <w:szCs w:val="24"/>
            <w:lang w:val="fr-BE"/>
            <w:rPrChange w:id="103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delText>quand vous prenez la</w:delText>
        </w:r>
      </w:del>
      <w:ins w:id="104" w:author="Robert Herzog" w:date="2021-02-28T18:02:00Z">
        <w:r w:rsidR="006C2559" w:rsidRPr="006C2559">
          <w:rPr>
            <w:rFonts w:cstheme="minorHAnsi"/>
            <w:sz w:val="24"/>
            <w:szCs w:val="24"/>
            <w:lang w:val="fr-BE"/>
            <w:rPrChange w:id="105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au moment où on vous donne la parole, refermez-le en sortant…</w:t>
        </w:r>
      </w:ins>
      <w:del w:id="106" w:author="Dieter Beckers" w:date="2021-02-28T12:30:00Z">
        <w:r w:rsidR="00573B1D" w:rsidRPr="006C2559" w:rsidDel="000962F4">
          <w:rPr>
            <w:rFonts w:cstheme="minorHAnsi"/>
            <w:sz w:val="24"/>
            <w:szCs w:val="24"/>
            <w:lang w:val="fr-BE"/>
            <w:rPrChange w:id="107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delText xml:space="preserve"> parole</w:delText>
        </w:r>
        <w:r w:rsidRPr="006C2559" w:rsidDel="000962F4">
          <w:rPr>
            <w:rFonts w:cstheme="minorHAnsi"/>
            <w:sz w:val="24"/>
            <w:szCs w:val="24"/>
            <w:lang w:val="fr-BE"/>
            <w:rPrChange w:id="108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delText xml:space="preserve"> et n’oubliez pas de baisser la main quand vous avez terminé</w:delText>
        </w:r>
      </w:del>
      <w:del w:id="109" w:author="Robert Herzog" w:date="2021-02-28T18:02:00Z">
        <w:r w:rsidRPr="006C2559" w:rsidDel="006C2559">
          <w:rPr>
            <w:rFonts w:cstheme="minorHAnsi"/>
            <w:sz w:val="24"/>
            <w:szCs w:val="24"/>
            <w:lang w:val="fr-BE"/>
            <w:rPrChange w:id="110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delText>.</w:delText>
        </w:r>
      </w:del>
    </w:p>
    <w:p w14:paraId="573BA38C" w14:textId="3C2F4D2B" w:rsidR="009B43E9" w:rsidRPr="006C2559" w:rsidRDefault="00DB42ED">
      <w:pPr>
        <w:rPr>
          <w:rFonts w:cstheme="minorHAnsi"/>
          <w:sz w:val="24"/>
          <w:szCs w:val="24"/>
          <w:lang w:val="fr-BE"/>
          <w:rPrChange w:id="11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112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Quand</w:t>
      </w:r>
      <w:r w:rsidR="001E1DB7" w:rsidRPr="006C2559">
        <w:rPr>
          <w:rFonts w:cstheme="minorHAnsi"/>
          <w:sz w:val="24"/>
          <w:szCs w:val="24"/>
          <w:lang w:val="fr-BE"/>
          <w:rPrChange w:id="11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</w:t>
      </w:r>
      <w:r w:rsidR="0053239D" w:rsidRPr="006C2559">
        <w:rPr>
          <w:rFonts w:cstheme="minorHAnsi"/>
          <w:sz w:val="24"/>
          <w:szCs w:val="24"/>
          <w:lang w:val="fr-BE"/>
          <w:rPrChange w:id="11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un</w:t>
      </w:r>
      <w:r w:rsidR="001E1DB7" w:rsidRPr="006C2559">
        <w:rPr>
          <w:rFonts w:cstheme="minorHAnsi"/>
          <w:sz w:val="24"/>
          <w:szCs w:val="24"/>
          <w:lang w:val="fr-BE"/>
          <w:rPrChange w:id="11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point </w:t>
      </w:r>
      <w:r w:rsidR="0053239D" w:rsidRPr="006C2559">
        <w:rPr>
          <w:rFonts w:cstheme="minorHAnsi"/>
          <w:sz w:val="24"/>
          <w:szCs w:val="24"/>
          <w:lang w:val="fr-BE"/>
          <w:rPrChange w:id="11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de l’ordre du jour </w:t>
      </w:r>
      <w:r w:rsidR="001E1DB7" w:rsidRPr="006C2559">
        <w:rPr>
          <w:rFonts w:cstheme="minorHAnsi"/>
          <w:sz w:val="24"/>
          <w:szCs w:val="24"/>
          <w:lang w:val="fr-BE"/>
          <w:rPrChange w:id="11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requiert un vote, il sera d’abord procédé à un</w:t>
      </w:r>
      <w:r w:rsidR="003A6D60" w:rsidRPr="006C2559">
        <w:rPr>
          <w:rFonts w:cstheme="minorHAnsi"/>
          <w:sz w:val="24"/>
          <w:szCs w:val="24"/>
          <w:lang w:val="fr-BE"/>
          <w:rPrChange w:id="11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vote </w:t>
      </w:r>
      <w:r w:rsidR="001E1DB7" w:rsidRPr="006C2559">
        <w:rPr>
          <w:rFonts w:cstheme="minorHAnsi"/>
          <w:sz w:val="24"/>
          <w:szCs w:val="24"/>
          <w:lang w:val="fr-BE"/>
          <w:rPrChange w:id="11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d’orientation par </w:t>
      </w:r>
      <w:r w:rsidR="009B43E9" w:rsidRPr="006C2559">
        <w:rPr>
          <w:rFonts w:cstheme="minorHAnsi"/>
          <w:sz w:val="24"/>
          <w:szCs w:val="24"/>
          <w:lang w:val="fr-BE"/>
          <w:rPrChange w:id="12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polling qui</w:t>
      </w:r>
      <w:r w:rsidR="001E1DB7" w:rsidRPr="006C2559">
        <w:rPr>
          <w:rFonts w:cstheme="minorHAnsi"/>
          <w:sz w:val="24"/>
          <w:szCs w:val="24"/>
          <w:lang w:val="fr-BE"/>
          <w:rPrChange w:id="12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nous donnera le nombre de participants « pour »</w:t>
      </w:r>
      <w:r w:rsidR="00573B1D" w:rsidRPr="006C2559">
        <w:rPr>
          <w:rFonts w:cstheme="minorHAnsi"/>
          <w:sz w:val="24"/>
          <w:szCs w:val="24"/>
          <w:lang w:val="fr-BE"/>
          <w:rPrChange w:id="122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,</w:t>
      </w:r>
      <w:r w:rsidR="001E1DB7" w:rsidRPr="006C2559">
        <w:rPr>
          <w:rFonts w:cstheme="minorHAnsi"/>
          <w:sz w:val="24"/>
          <w:szCs w:val="24"/>
          <w:lang w:val="fr-BE"/>
          <w:rPrChange w:id="12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« contre »</w:t>
      </w:r>
      <w:r w:rsidR="00573B1D" w:rsidRPr="006C2559">
        <w:rPr>
          <w:rFonts w:cstheme="minorHAnsi"/>
          <w:sz w:val="24"/>
          <w:szCs w:val="24"/>
          <w:lang w:val="fr-BE"/>
          <w:rPrChange w:id="12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et qui s’abstiennent.</w:t>
      </w:r>
      <w:r w:rsidR="009B43E9" w:rsidRPr="006C2559">
        <w:rPr>
          <w:rFonts w:cstheme="minorHAnsi"/>
          <w:sz w:val="24"/>
          <w:szCs w:val="24"/>
          <w:lang w:val="fr-BE"/>
          <w:rPrChange w:id="12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Le vote sur les statuts ne permettra pas de s’abstenir conformément au </w:t>
      </w:r>
      <w:r w:rsidR="003A6D60" w:rsidRPr="006C2559">
        <w:rPr>
          <w:rFonts w:cstheme="minorHAnsi"/>
          <w:sz w:val="24"/>
          <w:szCs w:val="24"/>
          <w:lang w:val="fr-BE"/>
          <w:rPrChange w:id="12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C</w:t>
      </w:r>
      <w:r w:rsidR="009B43E9" w:rsidRPr="006C2559">
        <w:rPr>
          <w:rFonts w:cstheme="minorHAnsi"/>
          <w:sz w:val="24"/>
          <w:szCs w:val="24"/>
          <w:lang w:val="fr-BE"/>
          <w:rPrChange w:id="12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ode des Sociétés et </w:t>
      </w:r>
      <w:r w:rsidR="003A6D60" w:rsidRPr="006C2559">
        <w:rPr>
          <w:rFonts w:cstheme="minorHAnsi"/>
          <w:sz w:val="24"/>
          <w:szCs w:val="24"/>
          <w:lang w:val="fr-BE"/>
          <w:rPrChange w:id="12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A</w:t>
      </w:r>
      <w:r w:rsidR="009B43E9" w:rsidRPr="006C2559">
        <w:rPr>
          <w:rFonts w:cstheme="minorHAnsi"/>
          <w:sz w:val="24"/>
          <w:szCs w:val="24"/>
          <w:lang w:val="fr-BE"/>
          <w:rPrChange w:id="12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ssociations.</w:t>
      </w:r>
      <w:r w:rsidR="001E1DB7" w:rsidRPr="006C2559">
        <w:rPr>
          <w:rFonts w:cstheme="minorHAnsi"/>
          <w:sz w:val="24"/>
          <w:szCs w:val="24"/>
          <w:lang w:val="fr-BE"/>
          <w:rPrChange w:id="13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</w:t>
      </w:r>
    </w:p>
    <w:p w14:paraId="4E8D632B" w14:textId="2AAF1612" w:rsidR="00573B1D" w:rsidRPr="006C2559" w:rsidRDefault="00573B1D">
      <w:pPr>
        <w:rPr>
          <w:rFonts w:cstheme="minorHAnsi"/>
          <w:sz w:val="24"/>
          <w:szCs w:val="24"/>
          <w:lang w:val="fr-BE"/>
          <w:rPrChange w:id="13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132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Si les orientations ne sont pas suffisamment claires pour décider du résultat du </w:t>
      </w:r>
      <w:r w:rsidR="009B43E9" w:rsidRPr="006C2559">
        <w:rPr>
          <w:rFonts w:cstheme="minorHAnsi"/>
          <w:sz w:val="24"/>
          <w:szCs w:val="24"/>
          <w:lang w:val="fr-BE"/>
          <w:rPrChange w:id="133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vote, il</w:t>
      </w:r>
      <w:r w:rsidRPr="006C2559">
        <w:rPr>
          <w:rFonts w:cstheme="minorHAnsi"/>
          <w:sz w:val="24"/>
          <w:szCs w:val="24"/>
          <w:lang w:val="fr-BE"/>
          <w:rPrChange w:id="13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sera demandé aux participants </w:t>
      </w:r>
      <w:r w:rsidR="003A6D60" w:rsidRPr="006C2559">
        <w:rPr>
          <w:rFonts w:cstheme="minorHAnsi"/>
          <w:sz w:val="24"/>
          <w:szCs w:val="24"/>
          <w:lang w:val="fr-BE"/>
          <w:rPrChange w:id="13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porteurs d’</w:t>
      </w:r>
      <w:r w:rsidRPr="006C2559">
        <w:rPr>
          <w:rFonts w:cstheme="minorHAnsi"/>
          <w:sz w:val="24"/>
          <w:szCs w:val="24"/>
          <w:lang w:val="fr-BE"/>
          <w:rPrChange w:id="13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une procuration de préciser dans quel sens ils ont voté afin d’affiner le comptage des voix.</w:t>
      </w:r>
      <w:ins w:id="137" w:author="Robert Herzog" w:date="2021-02-28T18:03:00Z">
        <w:r w:rsidR="006C2559" w:rsidRPr="006C2559">
          <w:rPr>
            <w:rFonts w:cstheme="minorHAnsi"/>
            <w:sz w:val="24"/>
            <w:szCs w:val="24"/>
            <w:lang w:val="fr-BE"/>
            <w:rPrChange w:id="138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 xml:space="preserve"> Les résultats de tous les votes et les décisions qui en découlent seront </w:t>
        </w:r>
      </w:ins>
      <w:ins w:id="139" w:author="Robert Herzog" w:date="2021-02-28T18:04:00Z">
        <w:r w:rsidR="006C2559" w:rsidRPr="006C2559">
          <w:rPr>
            <w:rFonts w:cstheme="minorHAnsi"/>
            <w:sz w:val="24"/>
            <w:szCs w:val="24"/>
            <w:lang w:val="fr-BE"/>
            <w:rPrChange w:id="140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affiché</w:t>
        </w:r>
        <w:del w:id="141" w:author="Paulette Halleux" w:date="2021-02-28T18:38:00Z">
          <w:r w:rsidR="006C2559" w:rsidRPr="006C2559" w:rsidDel="00A11200">
            <w:rPr>
              <w:rFonts w:cstheme="minorHAnsi"/>
              <w:sz w:val="24"/>
              <w:szCs w:val="24"/>
              <w:lang w:val="fr-BE"/>
              <w:rPrChange w:id="142" w:author="Robert Herzog" w:date="2021-02-28T18:10:00Z">
                <w:rPr>
                  <w:rFonts w:ascii="Arial" w:hAnsi="Arial" w:cs="Arial"/>
                  <w:sz w:val="24"/>
                  <w:szCs w:val="24"/>
                  <w:lang w:val="fr-BE"/>
                </w:rPr>
              </w:rPrChange>
            </w:rPr>
            <w:delText>e</w:delText>
          </w:r>
        </w:del>
        <w:r w:rsidR="006C2559" w:rsidRPr="006C2559">
          <w:rPr>
            <w:rFonts w:cstheme="minorHAnsi"/>
            <w:sz w:val="24"/>
            <w:szCs w:val="24"/>
            <w:lang w:val="fr-BE"/>
            <w:rPrChange w:id="143" w:author="Robert Herzog" w:date="2021-02-28T18:10:00Z">
              <w:rPr>
                <w:rFonts w:ascii="Arial" w:hAnsi="Arial" w:cs="Arial"/>
                <w:sz w:val="24"/>
                <w:szCs w:val="24"/>
                <w:lang w:val="fr-BE"/>
              </w:rPr>
            </w:rPrChange>
          </w:rPr>
          <w:t>s dans un tableau Excel.</w:t>
        </w:r>
      </w:ins>
    </w:p>
    <w:p w14:paraId="137E154E" w14:textId="56587BC0" w:rsidR="009B43E9" w:rsidRPr="006C2559" w:rsidRDefault="001E1DB7">
      <w:pPr>
        <w:rPr>
          <w:rFonts w:cstheme="minorHAnsi"/>
          <w:sz w:val="24"/>
          <w:szCs w:val="24"/>
          <w:lang w:val="fr-BE"/>
          <w:rPrChange w:id="144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  <w:r w:rsidRPr="006C2559">
        <w:rPr>
          <w:rFonts w:cstheme="minorHAnsi"/>
          <w:sz w:val="24"/>
          <w:szCs w:val="24"/>
          <w:lang w:val="fr-BE"/>
          <w:rPrChange w:id="145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Comme il n’y a auc</w:t>
      </w:r>
      <w:r w:rsidR="00596112" w:rsidRPr="006C2559">
        <w:rPr>
          <w:rFonts w:cstheme="minorHAnsi"/>
          <w:sz w:val="24"/>
          <w:szCs w:val="24"/>
          <w:lang w:val="fr-BE"/>
          <w:rPrChange w:id="146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u</w:t>
      </w:r>
      <w:r w:rsidRPr="006C2559">
        <w:rPr>
          <w:rFonts w:cstheme="minorHAnsi"/>
          <w:sz w:val="24"/>
          <w:szCs w:val="24"/>
          <w:lang w:val="fr-BE"/>
          <w:rPrChange w:id="147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n vote sur des personnes, le vote n</w:t>
      </w:r>
      <w:r w:rsidR="009B43E9" w:rsidRPr="006C2559">
        <w:rPr>
          <w:rFonts w:cstheme="minorHAnsi"/>
          <w:sz w:val="24"/>
          <w:szCs w:val="24"/>
          <w:lang w:val="fr-BE"/>
          <w:rPrChange w:id="148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e </w:t>
      </w:r>
      <w:r w:rsidR="0053239D" w:rsidRPr="006C2559">
        <w:rPr>
          <w:rFonts w:cstheme="minorHAnsi"/>
          <w:sz w:val="24"/>
          <w:szCs w:val="24"/>
          <w:lang w:val="fr-BE"/>
          <w:rPrChange w:id="149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>sera pas</w:t>
      </w:r>
      <w:r w:rsidR="009B43E9" w:rsidRPr="006C2559">
        <w:rPr>
          <w:rFonts w:cstheme="minorHAnsi"/>
          <w:sz w:val="24"/>
          <w:szCs w:val="24"/>
          <w:lang w:val="fr-BE"/>
          <w:rPrChange w:id="150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  <w:t xml:space="preserve"> secret.</w:t>
      </w:r>
    </w:p>
    <w:p w14:paraId="07F7008A" w14:textId="7807F220" w:rsidR="001E1DB7" w:rsidRPr="006C2559" w:rsidRDefault="001E1DB7">
      <w:pPr>
        <w:rPr>
          <w:rFonts w:cstheme="minorHAnsi"/>
          <w:sz w:val="24"/>
          <w:szCs w:val="24"/>
          <w:lang w:val="fr-BE"/>
          <w:rPrChange w:id="151" w:author="Robert Herzog" w:date="2021-02-28T18:10:00Z">
            <w:rPr>
              <w:rFonts w:ascii="Arial" w:hAnsi="Arial" w:cs="Arial"/>
              <w:sz w:val="24"/>
              <w:szCs w:val="24"/>
              <w:lang w:val="fr-BE"/>
            </w:rPr>
          </w:rPrChange>
        </w:rPr>
      </w:pPr>
    </w:p>
    <w:sectPr w:rsidR="001E1DB7" w:rsidRPr="006C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Herzog">
    <w15:presenceInfo w15:providerId="Windows Live" w15:userId="4667b824d03b64e5"/>
  </w15:person>
  <w15:person w15:author="Dieter Beckers">
    <w15:presenceInfo w15:providerId="AD" w15:userId="S::dieter.beckers@be.ibm.com::1f9c72fd-15d8-4e14-9103-3b9d692d7208"/>
  </w15:person>
  <w15:person w15:author="Paulette Halleux">
    <w15:presenceInfo w15:providerId="Windows Live" w15:userId="0a3cee22e710a4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31"/>
    <w:rsid w:val="0000342C"/>
    <w:rsid w:val="000962F4"/>
    <w:rsid w:val="000968DD"/>
    <w:rsid w:val="000D600E"/>
    <w:rsid w:val="001E1DB7"/>
    <w:rsid w:val="003A6D60"/>
    <w:rsid w:val="0053239D"/>
    <w:rsid w:val="00573B1D"/>
    <w:rsid w:val="00596112"/>
    <w:rsid w:val="006C2559"/>
    <w:rsid w:val="00726531"/>
    <w:rsid w:val="008D4F53"/>
    <w:rsid w:val="009B43E9"/>
    <w:rsid w:val="009C646C"/>
    <w:rsid w:val="00A11200"/>
    <w:rsid w:val="00BC7AA4"/>
    <w:rsid w:val="00D30E53"/>
    <w:rsid w:val="00DB01CD"/>
    <w:rsid w:val="00DB42ED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2D17"/>
  <w15:chartTrackingRefBased/>
  <w15:docId w15:val="{58F43FED-09FF-4D31-B325-C00EDDA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2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2F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Halleux</dc:creator>
  <cp:keywords/>
  <dc:description/>
  <cp:lastModifiedBy>Paulette Halleux</cp:lastModifiedBy>
  <cp:revision>2</cp:revision>
  <dcterms:created xsi:type="dcterms:W3CDTF">2021-02-28T17:42:00Z</dcterms:created>
  <dcterms:modified xsi:type="dcterms:W3CDTF">2021-02-28T17:42:00Z</dcterms:modified>
</cp:coreProperties>
</file>